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BB64AB" w14:textId="77777777" w:rsidR="00721827" w:rsidRPr="00A12AAA" w:rsidRDefault="00721827" w:rsidP="00721827">
      <w:pPr>
        <w:jc w:val="center"/>
        <w:rPr>
          <w:rFonts w:ascii="Arial" w:hAnsi="Arial" w:cs="Arial"/>
          <w:sz w:val="24"/>
          <w:szCs w:val="24"/>
        </w:rPr>
      </w:pPr>
      <w:bookmarkStart w:id="0" w:name="_GoBack"/>
      <w:bookmarkEnd w:id="0"/>
      <w:r w:rsidRPr="00A12AAA">
        <w:rPr>
          <w:rFonts w:ascii="Arial" w:hAnsi="Arial" w:cs="Arial"/>
          <w:b/>
          <w:sz w:val="24"/>
          <w:szCs w:val="24"/>
        </w:rPr>
        <w:t xml:space="preserve">DIVERSITY ADVISORY COMMITTEE </w:t>
      </w:r>
      <w:r w:rsidR="00CE4835" w:rsidRPr="00A12AAA">
        <w:rPr>
          <w:rFonts w:ascii="Arial" w:hAnsi="Arial" w:cs="Arial"/>
          <w:b/>
          <w:sz w:val="24"/>
          <w:szCs w:val="24"/>
        </w:rPr>
        <w:t>CHARTER</w:t>
      </w:r>
    </w:p>
    <w:p w14:paraId="64EE344E" w14:textId="461ABA89" w:rsidR="008722C9" w:rsidRDefault="00A12AAA" w:rsidP="00721827">
      <w:pPr>
        <w:jc w:val="center"/>
        <w:rPr>
          <w:rFonts w:ascii="Arial" w:hAnsi="Arial" w:cs="Arial"/>
          <w:i/>
          <w:sz w:val="24"/>
          <w:szCs w:val="24"/>
        </w:rPr>
      </w:pPr>
      <w:r>
        <w:rPr>
          <w:rFonts w:ascii="Arial" w:hAnsi="Arial" w:cs="Arial"/>
          <w:i/>
          <w:sz w:val="24"/>
          <w:szCs w:val="24"/>
        </w:rPr>
        <w:t xml:space="preserve"> Initially </w:t>
      </w:r>
      <w:r w:rsidR="00721827" w:rsidRPr="00A12AAA">
        <w:rPr>
          <w:rFonts w:ascii="Arial" w:hAnsi="Arial" w:cs="Arial"/>
          <w:i/>
          <w:sz w:val="24"/>
          <w:szCs w:val="24"/>
        </w:rPr>
        <w:t>Approved December 3, 2014</w:t>
      </w:r>
      <w:r w:rsidR="008722C9" w:rsidRPr="00A12AAA">
        <w:rPr>
          <w:rFonts w:ascii="Arial" w:hAnsi="Arial" w:cs="Arial"/>
          <w:i/>
          <w:sz w:val="24"/>
          <w:szCs w:val="24"/>
        </w:rPr>
        <w:t xml:space="preserve"> </w:t>
      </w:r>
    </w:p>
    <w:p w14:paraId="0A7304FF" w14:textId="79935B56" w:rsidR="00A12AAA" w:rsidRDefault="00A12AAA" w:rsidP="00721827">
      <w:pPr>
        <w:jc w:val="center"/>
        <w:rPr>
          <w:rFonts w:ascii="Arial" w:hAnsi="Arial" w:cs="Arial"/>
          <w:i/>
          <w:sz w:val="24"/>
          <w:szCs w:val="24"/>
        </w:rPr>
      </w:pPr>
      <w:r>
        <w:rPr>
          <w:rFonts w:ascii="Arial" w:hAnsi="Arial" w:cs="Arial"/>
          <w:i/>
          <w:sz w:val="24"/>
          <w:szCs w:val="24"/>
        </w:rPr>
        <w:t>Changed and reaffirmed on March 4, 2016</w:t>
      </w:r>
    </w:p>
    <w:p w14:paraId="4F2DCA3A" w14:textId="77777777" w:rsidR="00BF54FC" w:rsidRPr="00BF54FC" w:rsidRDefault="00BF54FC" w:rsidP="00721827">
      <w:pPr>
        <w:jc w:val="center"/>
        <w:rPr>
          <w:rFonts w:ascii="Arial" w:hAnsi="Arial" w:cs="Arial"/>
          <w:sz w:val="24"/>
          <w:szCs w:val="24"/>
        </w:rPr>
      </w:pPr>
    </w:p>
    <w:p w14:paraId="5602625D" w14:textId="621B5AC7" w:rsidR="00721827" w:rsidRPr="00A12AAA" w:rsidDel="00DC05A0" w:rsidRDefault="00CE4835" w:rsidP="00CE4835">
      <w:pPr>
        <w:jc w:val="both"/>
        <w:rPr>
          <w:del w:id="1" w:author="Author"/>
          <w:rFonts w:ascii="Arial" w:hAnsi="Arial" w:cs="Arial"/>
          <w:sz w:val="24"/>
          <w:szCs w:val="24"/>
        </w:rPr>
      </w:pPr>
      <w:r w:rsidRPr="00A12AAA">
        <w:rPr>
          <w:rFonts w:ascii="Arial" w:hAnsi="Arial" w:cs="Arial"/>
          <w:sz w:val="24"/>
          <w:szCs w:val="24"/>
        </w:rPr>
        <w:t>The</w:t>
      </w:r>
      <w:r w:rsidR="00A61BA4" w:rsidRPr="00A12AAA">
        <w:rPr>
          <w:rFonts w:ascii="Arial" w:hAnsi="Arial" w:cs="Arial"/>
          <w:sz w:val="24"/>
          <w:szCs w:val="24"/>
        </w:rPr>
        <w:t xml:space="preserve"> </w:t>
      </w:r>
      <w:r w:rsidRPr="00A12AAA">
        <w:rPr>
          <w:rFonts w:ascii="Arial" w:hAnsi="Arial" w:cs="Arial"/>
          <w:sz w:val="24"/>
          <w:szCs w:val="24"/>
        </w:rPr>
        <w:t>Mercer Island school c</w:t>
      </w:r>
      <w:r w:rsidR="000428B2" w:rsidRPr="00A12AAA">
        <w:rPr>
          <w:rFonts w:ascii="Arial" w:hAnsi="Arial" w:cs="Arial"/>
          <w:sz w:val="24"/>
          <w:szCs w:val="24"/>
        </w:rPr>
        <w:t xml:space="preserve">ommunity </w:t>
      </w:r>
      <w:r w:rsidR="009239AA" w:rsidRPr="00A12AAA">
        <w:rPr>
          <w:rFonts w:ascii="Arial" w:hAnsi="Arial" w:cs="Arial"/>
          <w:sz w:val="24"/>
          <w:szCs w:val="24"/>
        </w:rPr>
        <w:t>embrace</w:t>
      </w:r>
      <w:r w:rsidR="008722C9" w:rsidRPr="00A12AAA">
        <w:rPr>
          <w:rFonts w:ascii="Arial" w:hAnsi="Arial" w:cs="Arial"/>
          <w:sz w:val="24"/>
          <w:szCs w:val="24"/>
        </w:rPr>
        <w:t>s</w:t>
      </w:r>
      <w:r w:rsidR="009239AA" w:rsidRPr="00A12AAA">
        <w:rPr>
          <w:rFonts w:ascii="Arial" w:hAnsi="Arial" w:cs="Arial"/>
          <w:sz w:val="24"/>
          <w:szCs w:val="24"/>
        </w:rPr>
        <w:t xml:space="preserve"> </w:t>
      </w:r>
      <w:del w:id="2" w:author="Author">
        <w:r w:rsidR="009239AA" w:rsidRPr="00A12AAA" w:rsidDel="0090542D">
          <w:rPr>
            <w:rFonts w:ascii="Arial" w:hAnsi="Arial" w:cs="Arial"/>
            <w:sz w:val="24"/>
            <w:szCs w:val="24"/>
          </w:rPr>
          <w:delText xml:space="preserve">racial and ethnic </w:delText>
        </w:r>
      </w:del>
      <w:r w:rsidR="009239AA" w:rsidRPr="00A12AAA">
        <w:rPr>
          <w:rFonts w:ascii="Arial" w:hAnsi="Arial" w:cs="Arial"/>
          <w:sz w:val="24"/>
          <w:szCs w:val="24"/>
        </w:rPr>
        <w:t xml:space="preserve">diversity.  </w:t>
      </w:r>
      <w:del w:id="3" w:author="Author">
        <w:r w:rsidR="00730C38" w:rsidRPr="00A12AAA" w:rsidDel="00AA3A5E">
          <w:rPr>
            <w:rFonts w:ascii="Arial" w:hAnsi="Arial" w:cs="Arial"/>
            <w:sz w:val="24"/>
            <w:szCs w:val="24"/>
          </w:rPr>
          <w:delText>Over time, m</w:delText>
        </w:r>
        <w:r w:rsidR="009239AA" w:rsidRPr="00A12AAA" w:rsidDel="00AA3A5E">
          <w:rPr>
            <w:rFonts w:ascii="Arial" w:hAnsi="Arial" w:cs="Arial"/>
            <w:sz w:val="24"/>
            <w:szCs w:val="24"/>
          </w:rPr>
          <w:delText xml:space="preserve">any families from </w:delText>
        </w:r>
        <w:r w:rsidR="0046487E" w:rsidRPr="00A12AAA" w:rsidDel="00AA3A5E">
          <w:rPr>
            <w:rFonts w:ascii="Arial" w:hAnsi="Arial" w:cs="Arial"/>
            <w:sz w:val="24"/>
            <w:szCs w:val="24"/>
          </w:rPr>
          <w:delText xml:space="preserve">Africa, </w:delText>
        </w:r>
        <w:r w:rsidR="009239AA" w:rsidRPr="00A12AAA" w:rsidDel="00AA3A5E">
          <w:rPr>
            <w:rFonts w:ascii="Arial" w:hAnsi="Arial" w:cs="Arial"/>
            <w:sz w:val="24"/>
            <w:szCs w:val="24"/>
          </w:rPr>
          <w:delText>Asia</w:delText>
        </w:r>
        <w:r w:rsidR="0046487E" w:rsidRPr="00A12AAA" w:rsidDel="00AA3A5E">
          <w:rPr>
            <w:rFonts w:ascii="Arial" w:hAnsi="Arial" w:cs="Arial"/>
            <w:sz w:val="24"/>
            <w:szCs w:val="24"/>
          </w:rPr>
          <w:delText>, including the Indian subcontinent</w:delText>
        </w:r>
        <w:r w:rsidR="009239AA" w:rsidRPr="00A12AAA" w:rsidDel="00AA3A5E">
          <w:rPr>
            <w:rFonts w:ascii="Arial" w:hAnsi="Arial" w:cs="Arial"/>
            <w:sz w:val="24"/>
            <w:szCs w:val="24"/>
          </w:rPr>
          <w:delText xml:space="preserve">, </w:delText>
        </w:r>
        <w:r w:rsidR="0046487E" w:rsidRPr="00A12AAA" w:rsidDel="00AA3A5E">
          <w:rPr>
            <w:rFonts w:ascii="Arial" w:hAnsi="Arial" w:cs="Arial"/>
            <w:sz w:val="24"/>
            <w:szCs w:val="24"/>
          </w:rPr>
          <w:delText xml:space="preserve">the Middle East, Island Nations, </w:delText>
        </w:r>
        <w:r w:rsidR="009239AA" w:rsidRPr="00A12AAA" w:rsidDel="00AA3A5E">
          <w:rPr>
            <w:rFonts w:ascii="Arial" w:hAnsi="Arial" w:cs="Arial"/>
            <w:sz w:val="24"/>
            <w:szCs w:val="24"/>
          </w:rPr>
          <w:delText>Europe</w:delText>
        </w:r>
        <w:r w:rsidR="00730C38" w:rsidRPr="00A12AAA" w:rsidDel="00AA3A5E">
          <w:rPr>
            <w:rFonts w:ascii="Arial" w:hAnsi="Arial" w:cs="Arial"/>
            <w:sz w:val="24"/>
            <w:szCs w:val="24"/>
          </w:rPr>
          <w:delText>, Australia</w:delText>
        </w:r>
        <w:r w:rsidR="009239AA" w:rsidRPr="00A12AAA" w:rsidDel="00AA3A5E">
          <w:rPr>
            <w:rFonts w:ascii="Arial" w:hAnsi="Arial" w:cs="Arial"/>
            <w:sz w:val="24"/>
            <w:szCs w:val="24"/>
          </w:rPr>
          <w:delText xml:space="preserve"> and </w:delText>
        </w:r>
        <w:r w:rsidR="0046487E" w:rsidRPr="00A12AAA" w:rsidDel="00AA3A5E">
          <w:rPr>
            <w:rFonts w:ascii="Arial" w:hAnsi="Arial" w:cs="Arial"/>
            <w:sz w:val="24"/>
            <w:szCs w:val="24"/>
          </w:rPr>
          <w:delText xml:space="preserve">Central and </w:delText>
        </w:r>
        <w:r w:rsidR="009239AA" w:rsidRPr="00A12AAA" w:rsidDel="00AA3A5E">
          <w:rPr>
            <w:rFonts w:ascii="Arial" w:hAnsi="Arial" w:cs="Arial"/>
            <w:sz w:val="24"/>
            <w:szCs w:val="24"/>
          </w:rPr>
          <w:delText xml:space="preserve">South America have been enrolling in and supporting the schools here on Mercer Island.  </w:delText>
        </w:r>
      </w:del>
      <w:ins w:id="4" w:author="Author">
        <w:r w:rsidR="00AA3A5E">
          <w:rPr>
            <w:rFonts w:ascii="Arial" w:hAnsi="Arial" w:cs="Arial"/>
            <w:sz w:val="24"/>
            <w:szCs w:val="24"/>
          </w:rPr>
          <w:t xml:space="preserve">Here, </w:t>
        </w:r>
      </w:ins>
    </w:p>
    <w:p w14:paraId="5562D17C" w14:textId="0D21F6F2" w:rsidR="004753E2" w:rsidRPr="00A12AAA" w:rsidRDefault="009239AA">
      <w:pPr>
        <w:jc w:val="both"/>
        <w:rPr>
          <w:rFonts w:ascii="Arial" w:hAnsi="Arial" w:cs="Arial"/>
          <w:sz w:val="24"/>
          <w:szCs w:val="24"/>
        </w:rPr>
        <w:pPrChange w:id="5" w:author="Author">
          <w:pPr/>
        </w:pPrChange>
      </w:pPr>
      <w:del w:id="6" w:author="Author">
        <w:r w:rsidRPr="00A12AAA" w:rsidDel="00AA3A5E">
          <w:rPr>
            <w:rFonts w:ascii="Arial" w:hAnsi="Arial" w:cs="Arial"/>
            <w:sz w:val="24"/>
            <w:szCs w:val="24"/>
          </w:rPr>
          <w:delText>S</w:delText>
        </w:r>
      </w:del>
      <w:ins w:id="7" w:author="Author">
        <w:r w:rsidR="00AA3A5E">
          <w:rPr>
            <w:rFonts w:ascii="Arial" w:hAnsi="Arial" w:cs="Arial"/>
            <w:sz w:val="24"/>
            <w:szCs w:val="24"/>
          </w:rPr>
          <w:t>s</w:t>
        </w:r>
      </w:ins>
      <w:r w:rsidRPr="00A12AAA">
        <w:rPr>
          <w:rFonts w:ascii="Arial" w:hAnsi="Arial" w:cs="Arial"/>
          <w:sz w:val="24"/>
          <w:szCs w:val="24"/>
        </w:rPr>
        <w:t>tudents</w:t>
      </w:r>
      <w:ins w:id="8" w:author="Author">
        <w:r w:rsidR="00AA3A5E">
          <w:rPr>
            <w:rFonts w:ascii="Arial" w:hAnsi="Arial" w:cs="Arial"/>
            <w:sz w:val="24"/>
            <w:szCs w:val="24"/>
          </w:rPr>
          <w:t xml:space="preserve"> from varied cultural and ethnic backgrounds</w:t>
        </w:r>
      </w:ins>
      <w:del w:id="9" w:author="Author">
        <w:r w:rsidRPr="00A12AAA" w:rsidDel="00AA3A5E">
          <w:rPr>
            <w:rFonts w:ascii="Arial" w:hAnsi="Arial" w:cs="Arial"/>
            <w:sz w:val="24"/>
            <w:szCs w:val="24"/>
          </w:rPr>
          <w:delText xml:space="preserve">, who include Caucasians, Asians, Latinos, African-Americans, Native Americans and </w:delText>
        </w:r>
        <w:r w:rsidR="00A12AAA" w:rsidDel="00AA3A5E">
          <w:rPr>
            <w:rFonts w:ascii="Arial" w:hAnsi="Arial" w:cs="Arial"/>
            <w:sz w:val="24"/>
            <w:szCs w:val="24"/>
          </w:rPr>
          <w:delText>an increasing</w:delText>
        </w:r>
        <w:r w:rsidR="00A82483" w:rsidRPr="00A12AAA" w:rsidDel="00AA3A5E">
          <w:rPr>
            <w:rFonts w:ascii="Arial" w:hAnsi="Arial" w:cs="Arial"/>
            <w:sz w:val="24"/>
            <w:szCs w:val="24"/>
          </w:rPr>
          <w:delText xml:space="preserve"> </w:delText>
        </w:r>
        <w:r w:rsidR="004D4E5D" w:rsidRPr="00A12AAA" w:rsidDel="00AA3A5E">
          <w:rPr>
            <w:rFonts w:ascii="Arial" w:hAnsi="Arial" w:cs="Arial"/>
            <w:sz w:val="24"/>
            <w:szCs w:val="24"/>
          </w:rPr>
          <w:delText xml:space="preserve">number </w:delText>
        </w:r>
        <w:r w:rsidR="00A82483" w:rsidRPr="00A12AAA" w:rsidDel="00AA3A5E">
          <w:rPr>
            <w:rFonts w:ascii="Arial" w:eastAsia="Times New Roman" w:hAnsi="Arial" w:cs="Arial"/>
            <w:sz w:val="24"/>
            <w:szCs w:val="24"/>
          </w:rPr>
          <w:delText xml:space="preserve">with </w:delText>
        </w:r>
        <w:r w:rsidRPr="00A12AAA" w:rsidDel="00AA3A5E">
          <w:rPr>
            <w:rFonts w:ascii="Arial" w:hAnsi="Arial" w:cs="Arial"/>
            <w:sz w:val="24"/>
            <w:szCs w:val="24"/>
          </w:rPr>
          <w:delText>multiethnic</w:delText>
        </w:r>
        <w:r w:rsidR="00816583" w:rsidRPr="00A12AAA" w:rsidDel="00AA3A5E">
          <w:rPr>
            <w:rFonts w:ascii="Arial" w:hAnsi="Arial" w:cs="Arial"/>
            <w:sz w:val="24"/>
            <w:szCs w:val="24"/>
          </w:rPr>
          <w:delText xml:space="preserve"> </w:delText>
        </w:r>
        <w:r w:rsidR="004D4E5D" w:rsidRPr="00A12AAA" w:rsidDel="00AA3A5E">
          <w:rPr>
            <w:rFonts w:ascii="Arial" w:hAnsi="Arial" w:cs="Arial"/>
            <w:sz w:val="24"/>
            <w:szCs w:val="24"/>
          </w:rPr>
          <w:delText xml:space="preserve">and/or </w:delText>
        </w:r>
        <w:r w:rsidR="004D4E5D" w:rsidRPr="00A12AAA" w:rsidDel="00AA3A5E">
          <w:rPr>
            <w:rFonts w:ascii="Arial" w:eastAsia="Times New Roman" w:hAnsi="Arial" w:cs="Arial"/>
            <w:sz w:val="24"/>
            <w:szCs w:val="24"/>
          </w:rPr>
          <w:delText>with multiracial backgrounds</w:delText>
        </w:r>
        <w:r w:rsidR="00A12AAA" w:rsidDel="00AA3A5E">
          <w:rPr>
            <w:rFonts w:ascii="Arial" w:eastAsia="Times New Roman" w:hAnsi="Arial" w:cs="Arial"/>
            <w:sz w:val="24"/>
            <w:szCs w:val="24"/>
          </w:rPr>
          <w:delText>,</w:delText>
        </w:r>
        <w:r w:rsidR="004D4E5D" w:rsidRPr="00A12AAA" w:rsidDel="00AA3A5E">
          <w:rPr>
            <w:rFonts w:ascii="Arial" w:eastAsia="Times New Roman" w:hAnsi="Arial" w:cs="Arial"/>
            <w:sz w:val="24"/>
            <w:szCs w:val="24"/>
          </w:rPr>
          <w:delText xml:space="preserve"> </w:delText>
        </w:r>
        <w:r w:rsidRPr="00A12AAA" w:rsidDel="00AA3A5E">
          <w:rPr>
            <w:rFonts w:ascii="Arial" w:hAnsi="Arial" w:cs="Arial"/>
            <w:sz w:val="24"/>
            <w:szCs w:val="24"/>
          </w:rPr>
          <w:delText>are</w:delText>
        </w:r>
      </w:del>
      <w:r w:rsidRPr="00A12AAA">
        <w:rPr>
          <w:rFonts w:ascii="Arial" w:hAnsi="Arial" w:cs="Arial"/>
          <w:sz w:val="24"/>
          <w:szCs w:val="24"/>
        </w:rPr>
        <w:t xml:space="preserve"> study</w:t>
      </w:r>
      <w:del w:id="10" w:author="Author">
        <w:r w:rsidRPr="00A12AAA" w:rsidDel="00AA3A5E">
          <w:rPr>
            <w:rFonts w:ascii="Arial" w:hAnsi="Arial" w:cs="Arial"/>
            <w:sz w:val="24"/>
            <w:szCs w:val="24"/>
          </w:rPr>
          <w:delText>ing</w:delText>
        </w:r>
      </w:del>
      <w:r w:rsidRPr="00A12AAA">
        <w:rPr>
          <w:rFonts w:ascii="Arial" w:hAnsi="Arial" w:cs="Arial"/>
          <w:sz w:val="24"/>
          <w:szCs w:val="24"/>
        </w:rPr>
        <w:t xml:space="preserve"> and grow</w:t>
      </w:r>
      <w:del w:id="11" w:author="Author">
        <w:r w:rsidRPr="00A12AAA" w:rsidDel="00AA3A5E">
          <w:rPr>
            <w:rFonts w:ascii="Arial" w:hAnsi="Arial" w:cs="Arial"/>
            <w:sz w:val="24"/>
            <w:szCs w:val="24"/>
          </w:rPr>
          <w:delText>ing</w:delText>
        </w:r>
      </w:del>
      <w:r w:rsidRPr="00A12AAA">
        <w:rPr>
          <w:rFonts w:ascii="Arial" w:hAnsi="Arial" w:cs="Arial"/>
          <w:sz w:val="24"/>
          <w:szCs w:val="24"/>
        </w:rPr>
        <w:t xml:space="preserve"> up together.  </w:t>
      </w:r>
      <w:r w:rsidR="000428B2" w:rsidRPr="00A12AAA">
        <w:rPr>
          <w:rFonts w:ascii="Arial" w:hAnsi="Arial" w:cs="Arial"/>
          <w:sz w:val="24"/>
          <w:szCs w:val="24"/>
        </w:rPr>
        <w:t xml:space="preserve"> </w:t>
      </w:r>
    </w:p>
    <w:p w14:paraId="3B31F1F5" w14:textId="1306CC12" w:rsidR="0090542D" w:rsidDel="00077552" w:rsidRDefault="008722C9" w:rsidP="00CE4835">
      <w:pPr>
        <w:jc w:val="both"/>
        <w:rPr>
          <w:ins w:id="12" w:author="Author"/>
          <w:del w:id="13" w:author="Author"/>
          <w:rFonts w:ascii="Arial" w:hAnsi="Arial" w:cs="Arial"/>
          <w:sz w:val="24"/>
          <w:szCs w:val="24"/>
        </w:rPr>
      </w:pPr>
      <w:del w:id="14" w:author="Author">
        <w:r w:rsidRPr="00A12AAA" w:rsidDel="0090542D">
          <w:rPr>
            <w:rFonts w:ascii="Arial" w:hAnsi="Arial" w:cs="Arial"/>
            <w:sz w:val="24"/>
            <w:szCs w:val="24"/>
          </w:rPr>
          <w:delText>T</w:delText>
        </w:r>
        <w:r w:rsidR="000428B2" w:rsidRPr="00A12AAA" w:rsidDel="0090542D">
          <w:rPr>
            <w:rFonts w:ascii="Arial" w:hAnsi="Arial" w:cs="Arial"/>
            <w:sz w:val="24"/>
            <w:szCs w:val="24"/>
          </w:rPr>
          <w:delText>he</w:delText>
        </w:r>
        <w:r w:rsidR="00A718CF" w:rsidRPr="00A12AAA" w:rsidDel="0090542D">
          <w:rPr>
            <w:rFonts w:ascii="Arial" w:hAnsi="Arial" w:cs="Arial"/>
            <w:sz w:val="24"/>
            <w:szCs w:val="24"/>
          </w:rPr>
          <w:delText xml:space="preserve"> recent</w:delText>
        </w:r>
        <w:r w:rsidR="000428B2" w:rsidRPr="00A12AAA" w:rsidDel="0090542D">
          <w:rPr>
            <w:rFonts w:ascii="Arial" w:hAnsi="Arial" w:cs="Arial"/>
            <w:sz w:val="24"/>
            <w:szCs w:val="24"/>
          </w:rPr>
          <w:delText xml:space="preserve"> changes in demographics </w:delText>
        </w:r>
        <w:r w:rsidR="00A718CF" w:rsidRPr="00A12AAA" w:rsidDel="0090542D">
          <w:rPr>
            <w:rFonts w:ascii="Arial" w:hAnsi="Arial" w:cs="Arial"/>
            <w:sz w:val="24"/>
            <w:szCs w:val="24"/>
          </w:rPr>
          <w:delText xml:space="preserve">encourage </w:delText>
        </w:r>
        <w:r w:rsidR="000428B2" w:rsidRPr="00A12AAA" w:rsidDel="0090542D">
          <w:rPr>
            <w:rFonts w:ascii="Arial" w:hAnsi="Arial" w:cs="Arial"/>
            <w:sz w:val="24"/>
            <w:szCs w:val="24"/>
          </w:rPr>
          <w:delText>an “adaptive need” to ensure</w:delText>
        </w:r>
        <w:r w:rsidR="00A718CF" w:rsidRPr="00A12AAA" w:rsidDel="0090542D">
          <w:rPr>
            <w:rFonts w:ascii="Arial" w:hAnsi="Arial" w:cs="Arial"/>
            <w:sz w:val="24"/>
            <w:szCs w:val="24"/>
          </w:rPr>
          <w:delText xml:space="preserve"> for all students irrespective of racial and ethnic differences</w:delText>
        </w:r>
        <w:r w:rsidR="00E36C03" w:rsidRPr="00A12AAA" w:rsidDel="0090542D">
          <w:rPr>
            <w:rFonts w:ascii="Arial" w:hAnsi="Arial" w:cs="Arial"/>
            <w:sz w:val="24"/>
            <w:szCs w:val="24"/>
          </w:rPr>
          <w:delText>:</w:delText>
        </w:r>
        <w:r w:rsidR="000428B2" w:rsidRPr="00A12AAA" w:rsidDel="0090542D">
          <w:rPr>
            <w:rFonts w:ascii="Arial" w:hAnsi="Arial" w:cs="Arial"/>
            <w:sz w:val="24"/>
            <w:szCs w:val="24"/>
          </w:rPr>
          <w:delText xml:space="preserve"> </w:delText>
        </w:r>
      </w:del>
    </w:p>
    <w:p w14:paraId="7EC8E39D" w14:textId="06CF8637" w:rsidR="0090542D" w:rsidDel="00077552" w:rsidRDefault="0090542D" w:rsidP="00CE4835">
      <w:pPr>
        <w:jc w:val="both"/>
        <w:rPr>
          <w:ins w:id="15" w:author="Author"/>
          <w:del w:id="16" w:author="Author"/>
          <w:rFonts w:ascii="Arial" w:hAnsi="Arial" w:cs="Arial"/>
          <w:sz w:val="24"/>
          <w:szCs w:val="24"/>
        </w:rPr>
      </w:pPr>
    </w:p>
    <w:p w14:paraId="57B7CE3C" w14:textId="1C040AB4" w:rsidR="00721827" w:rsidRPr="00A12AAA" w:rsidRDefault="00AA3A5E" w:rsidP="00CE4835">
      <w:pPr>
        <w:jc w:val="both"/>
        <w:rPr>
          <w:rFonts w:ascii="Arial" w:hAnsi="Arial" w:cs="Arial"/>
          <w:sz w:val="24"/>
          <w:szCs w:val="24"/>
        </w:rPr>
      </w:pPr>
      <w:ins w:id="17" w:author="Author">
        <w:r>
          <w:rPr>
            <w:rFonts w:ascii="Arial" w:hAnsi="Arial" w:cs="Arial"/>
            <w:sz w:val="24"/>
            <w:szCs w:val="24"/>
          </w:rPr>
          <w:t xml:space="preserve">The District is committed to ensuring </w:t>
        </w:r>
      </w:ins>
      <w:r w:rsidR="000428B2" w:rsidRPr="00A12AAA">
        <w:rPr>
          <w:rFonts w:ascii="Arial" w:hAnsi="Arial" w:cs="Arial"/>
          <w:sz w:val="24"/>
          <w:szCs w:val="24"/>
        </w:rPr>
        <w:t>equity</w:t>
      </w:r>
      <w:r w:rsidR="00CE4835" w:rsidRPr="00A12AAA">
        <w:rPr>
          <w:rFonts w:ascii="Arial" w:hAnsi="Arial" w:cs="Arial"/>
          <w:sz w:val="24"/>
          <w:szCs w:val="24"/>
        </w:rPr>
        <w:t xml:space="preserve"> of educational opportunity</w:t>
      </w:r>
      <w:ins w:id="18" w:author="Author">
        <w:r>
          <w:rPr>
            <w:rFonts w:ascii="Arial" w:hAnsi="Arial" w:cs="Arial"/>
            <w:sz w:val="24"/>
            <w:szCs w:val="24"/>
          </w:rPr>
          <w:t>,</w:t>
        </w:r>
      </w:ins>
      <w:del w:id="19" w:author="Author">
        <w:r w:rsidR="00A718CF" w:rsidRPr="00A12AAA" w:rsidDel="00AA3A5E">
          <w:rPr>
            <w:rFonts w:ascii="Arial" w:hAnsi="Arial" w:cs="Arial"/>
            <w:sz w:val="24"/>
            <w:szCs w:val="24"/>
          </w:rPr>
          <w:delText>;</w:delText>
        </w:r>
      </w:del>
      <w:r w:rsidR="00F6705D" w:rsidRPr="00A12AAA">
        <w:rPr>
          <w:rFonts w:ascii="Arial" w:hAnsi="Arial" w:cs="Arial"/>
          <w:sz w:val="24"/>
          <w:szCs w:val="24"/>
        </w:rPr>
        <w:t xml:space="preserve"> individual</w:t>
      </w:r>
      <w:r w:rsidR="00B8361F" w:rsidRPr="00A12AAA">
        <w:rPr>
          <w:rFonts w:ascii="Arial" w:hAnsi="Arial" w:cs="Arial"/>
          <w:sz w:val="24"/>
          <w:szCs w:val="24"/>
        </w:rPr>
        <w:t xml:space="preserve"> </w:t>
      </w:r>
      <w:r w:rsidR="000428B2" w:rsidRPr="00A12AAA">
        <w:rPr>
          <w:rFonts w:ascii="Arial" w:hAnsi="Arial" w:cs="Arial"/>
          <w:sz w:val="24"/>
          <w:szCs w:val="24"/>
        </w:rPr>
        <w:t>empo</w:t>
      </w:r>
      <w:r w:rsidR="00E36C03" w:rsidRPr="00A12AAA">
        <w:rPr>
          <w:rFonts w:ascii="Arial" w:hAnsi="Arial" w:cs="Arial"/>
          <w:sz w:val="24"/>
          <w:szCs w:val="24"/>
        </w:rPr>
        <w:t>werment</w:t>
      </w:r>
      <w:ins w:id="20" w:author="Author">
        <w:r>
          <w:rPr>
            <w:rFonts w:ascii="Arial" w:hAnsi="Arial" w:cs="Arial"/>
            <w:sz w:val="24"/>
            <w:szCs w:val="24"/>
          </w:rPr>
          <w:t>,</w:t>
        </w:r>
      </w:ins>
      <w:del w:id="21" w:author="Author">
        <w:r w:rsidR="00E36C03" w:rsidRPr="00A12AAA" w:rsidDel="00AA3A5E">
          <w:rPr>
            <w:rFonts w:ascii="Arial" w:hAnsi="Arial" w:cs="Arial"/>
            <w:sz w:val="24"/>
            <w:szCs w:val="24"/>
          </w:rPr>
          <w:delText>;</w:delText>
        </w:r>
      </w:del>
      <w:r w:rsidR="000428B2" w:rsidRPr="00A12AAA">
        <w:rPr>
          <w:rFonts w:ascii="Arial" w:hAnsi="Arial" w:cs="Arial"/>
          <w:sz w:val="24"/>
          <w:szCs w:val="24"/>
        </w:rPr>
        <w:t xml:space="preserve"> </w:t>
      </w:r>
      <w:r w:rsidR="00A718CF" w:rsidRPr="00A12AAA">
        <w:rPr>
          <w:rFonts w:ascii="Arial" w:hAnsi="Arial" w:cs="Arial"/>
          <w:sz w:val="24"/>
          <w:szCs w:val="24"/>
        </w:rPr>
        <w:t>and</w:t>
      </w:r>
      <w:del w:id="22" w:author="Author">
        <w:r w:rsidR="00A718CF" w:rsidRPr="00A12AAA" w:rsidDel="00AA3A5E">
          <w:rPr>
            <w:rFonts w:ascii="Arial" w:hAnsi="Arial" w:cs="Arial"/>
            <w:sz w:val="24"/>
            <w:szCs w:val="24"/>
          </w:rPr>
          <w:delText>,</w:delText>
        </w:r>
      </w:del>
      <w:r w:rsidR="00A718CF" w:rsidRPr="00A12AAA">
        <w:rPr>
          <w:rFonts w:ascii="Arial" w:hAnsi="Arial" w:cs="Arial"/>
          <w:sz w:val="24"/>
          <w:szCs w:val="24"/>
        </w:rPr>
        <w:t xml:space="preserve"> </w:t>
      </w:r>
      <w:r w:rsidR="000428B2" w:rsidRPr="00A12AAA">
        <w:rPr>
          <w:rFonts w:ascii="Arial" w:hAnsi="Arial" w:cs="Arial"/>
          <w:sz w:val="24"/>
          <w:szCs w:val="24"/>
        </w:rPr>
        <w:t>equal</w:t>
      </w:r>
      <w:r w:rsidR="00F6705D" w:rsidRPr="00A12AAA">
        <w:rPr>
          <w:rFonts w:ascii="Arial" w:hAnsi="Arial" w:cs="Arial"/>
          <w:sz w:val="24"/>
          <w:szCs w:val="24"/>
        </w:rPr>
        <w:t xml:space="preserve"> and fair treatment</w:t>
      </w:r>
      <w:ins w:id="23" w:author="Author">
        <w:r>
          <w:rPr>
            <w:rFonts w:ascii="Arial" w:hAnsi="Arial" w:cs="Arial"/>
            <w:sz w:val="24"/>
            <w:szCs w:val="24"/>
          </w:rPr>
          <w:t xml:space="preserve"> for all its students</w:t>
        </w:r>
      </w:ins>
      <w:r w:rsidR="00177704" w:rsidRPr="00A12AAA">
        <w:rPr>
          <w:rFonts w:ascii="Arial" w:hAnsi="Arial" w:cs="Arial"/>
          <w:sz w:val="24"/>
          <w:szCs w:val="24"/>
        </w:rPr>
        <w:t>.</w:t>
      </w:r>
      <w:del w:id="24" w:author="Author">
        <w:r w:rsidR="00177704" w:rsidRPr="00A12AAA" w:rsidDel="00077552">
          <w:rPr>
            <w:rFonts w:ascii="Arial" w:hAnsi="Arial" w:cs="Arial"/>
            <w:sz w:val="24"/>
            <w:szCs w:val="24"/>
          </w:rPr>
          <w:delText xml:space="preserve"> </w:delText>
        </w:r>
      </w:del>
      <w:r w:rsidR="00177704" w:rsidRPr="00A12AAA">
        <w:rPr>
          <w:rFonts w:ascii="Arial" w:hAnsi="Arial" w:cs="Arial"/>
          <w:sz w:val="24"/>
          <w:szCs w:val="24"/>
        </w:rPr>
        <w:t xml:space="preserve"> </w:t>
      </w:r>
    </w:p>
    <w:p w14:paraId="0728F114" w14:textId="211A00C9" w:rsidR="00CE4835" w:rsidRPr="00A12AAA" w:rsidRDefault="00177704" w:rsidP="00CE4835">
      <w:pPr>
        <w:jc w:val="both"/>
        <w:rPr>
          <w:rFonts w:ascii="Arial" w:hAnsi="Arial" w:cs="Arial"/>
          <w:sz w:val="24"/>
          <w:szCs w:val="24"/>
        </w:rPr>
      </w:pPr>
      <w:r w:rsidRPr="00A12AAA">
        <w:rPr>
          <w:rFonts w:ascii="Arial" w:hAnsi="Arial" w:cs="Arial"/>
          <w:sz w:val="24"/>
          <w:szCs w:val="24"/>
        </w:rPr>
        <w:t xml:space="preserve">The </w:t>
      </w:r>
      <w:ins w:id="25" w:author="Author">
        <w:r w:rsidR="00AA3A5E">
          <w:rPr>
            <w:rFonts w:ascii="Arial" w:hAnsi="Arial" w:cs="Arial"/>
            <w:sz w:val="24"/>
            <w:szCs w:val="24"/>
          </w:rPr>
          <w:t>D</w:t>
        </w:r>
      </w:ins>
      <w:del w:id="26" w:author="Author">
        <w:r w:rsidRPr="00A12AAA" w:rsidDel="00AA3A5E">
          <w:rPr>
            <w:rFonts w:ascii="Arial" w:hAnsi="Arial" w:cs="Arial"/>
            <w:sz w:val="24"/>
            <w:szCs w:val="24"/>
          </w:rPr>
          <w:delText>d</w:delText>
        </w:r>
      </w:del>
      <w:r w:rsidRPr="00A12AAA">
        <w:rPr>
          <w:rFonts w:ascii="Arial" w:hAnsi="Arial" w:cs="Arial"/>
          <w:sz w:val="24"/>
          <w:szCs w:val="24"/>
        </w:rPr>
        <w:t>istrict also seeks to provide</w:t>
      </w:r>
      <w:r w:rsidR="000428B2" w:rsidRPr="00A12AAA">
        <w:rPr>
          <w:rFonts w:ascii="Arial" w:hAnsi="Arial" w:cs="Arial"/>
          <w:sz w:val="24"/>
          <w:szCs w:val="24"/>
        </w:rPr>
        <w:t xml:space="preserve"> </w:t>
      </w:r>
      <w:r w:rsidR="00F6705D" w:rsidRPr="00A12AAA">
        <w:rPr>
          <w:rFonts w:ascii="Arial" w:hAnsi="Arial" w:cs="Arial"/>
          <w:sz w:val="24"/>
          <w:szCs w:val="24"/>
        </w:rPr>
        <w:t>educational programs</w:t>
      </w:r>
      <w:r w:rsidR="008722C9" w:rsidRPr="00A12AAA">
        <w:rPr>
          <w:rFonts w:ascii="Arial" w:hAnsi="Arial" w:cs="Arial"/>
          <w:sz w:val="24"/>
          <w:szCs w:val="24"/>
        </w:rPr>
        <w:t xml:space="preserve">, </w:t>
      </w:r>
      <w:r w:rsidRPr="00A12AAA">
        <w:rPr>
          <w:rFonts w:ascii="Arial" w:hAnsi="Arial" w:cs="Arial"/>
          <w:sz w:val="24"/>
          <w:szCs w:val="24"/>
        </w:rPr>
        <w:t>which focus on critical thinking and personal narratives that are emotionally connecting, together with</w:t>
      </w:r>
      <w:r w:rsidR="00F6705D" w:rsidRPr="00A12AAA">
        <w:rPr>
          <w:rFonts w:ascii="Arial" w:hAnsi="Arial" w:cs="Arial"/>
          <w:sz w:val="24"/>
          <w:szCs w:val="24"/>
        </w:rPr>
        <w:t xml:space="preserve"> </w:t>
      </w:r>
      <w:r w:rsidR="00E36C03" w:rsidRPr="00A12AAA">
        <w:rPr>
          <w:rFonts w:ascii="Arial" w:hAnsi="Arial" w:cs="Arial"/>
          <w:sz w:val="24"/>
          <w:szCs w:val="24"/>
        </w:rPr>
        <w:t>school environments</w:t>
      </w:r>
      <w:r w:rsidR="00F6705D" w:rsidRPr="00A12AAA">
        <w:rPr>
          <w:rFonts w:ascii="Arial" w:hAnsi="Arial" w:cs="Arial"/>
          <w:sz w:val="24"/>
          <w:szCs w:val="24"/>
        </w:rPr>
        <w:t xml:space="preserve"> that are inclusive, celebratory and </w:t>
      </w:r>
      <w:r w:rsidRPr="00A12AAA">
        <w:rPr>
          <w:rFonts w:ascii="Arial" w:hAnsi="Arial" w:cs="Arial"/>
          <w:sz w:val="24"/>
          <w:szCs w:val="24"/>
        </w:rPr>
        <w:t>respectful of our racial differences.</w:t>
      </w:r>
      <w:r w:rsidR="000428B2" w:rsidRPr="00A12AAA">
        <w:rPr>
          <w:rFonts w:ascii="Arial" w:hAnsi="Arial" w:cs="Arial"/>
          <w:sz w:val="24"/>
          <w:szCs w:val="24"/>
        </w:rPr>
        <w:t xml:space="preserve"> </w:t>
      </w:r>
    </w:p>
    <w:p w14:paraId="545FD62A" w14:textId="59EE8D96" w:rsidR="008722C9" w:rsidRPr="00A12AAA" w:rsidRDefault="008722C9" w:rsidP="00CE4835">
      <w:pPr>
        <w:jc w:val="both"/>
        <w:rPr>
          <w:rFonts w:ascii="Arial" w:hAnsi="Arial" w:cs="Arial"/>
          <w:sz w:val="24"/>
          <w:szCs w:val="24"/>
          <w:u w:val="single"/>
        </w:rPr>
      </w:pPr>
      <w:r w:rsidRPr="00A12AAA">
        <w:rPr>
          <w:rFonts w:ascii="Arial" w:hAnsi="Arial" w:cs="Arial"/>
          <w:sz w:val="24"/>
          <w:szCs w:val="24"/>
        </w:rPr>
        <w:t>There are other aspects of diversity that will be added</w:t>
      </w:r>
      <w:r w:rsidR="00816583" w:rsidRPr="00A12AAA">
        <w:rPr>
          <w:rFonts w:ascii="Arial" w:hAnsi="Arial" w:cs="Arial"/>
          <w:sz w:val="24"/>
          <w:szCs w:val="24"/>
        </w:rPr>
        <w:t xml:space="preserve"> </w:t>
      </w:r>
      <w:r w:rsidR="00410B61" w:rsidRPr="00A12AAA">
        <w:rPr>
          <w:rFonts w:ascii="Arial" w:hAnsi="Arial" w:cs="Arial"/>
          <w:sz w:val="24"/>
          <w:szCs w:val="24"/>
        </w:rPr>
        <w:t>as the District makes progress with its embrace of racial and ethnic diversity</w:t>
      </w:r>
      <w:r w:rsidRPr="00A12AAA">
        <w:rPr>
          <w:rFonts w:ascii="Arial" w:hAnsi="Arial" w:cs="Arial"/>
          <w:sz w:val="24"/>
          <w:szCs w:val="24"/>
        </w:rPr>
        <w:t xml:space="preserve">. </w:t>
      </w:r>
    </w:p>
    <w:p w14:paraId="61FD5C89" w14:textId="23EC3A9F" w:rsidR="00E33FD5" w:rsidRPr="00A12AAA" w:rsidRDefault="00E33FD5" w:rsidP="00CE4835">
      <w:pPr>
        <w:jc w:val="both"/>
        <w:rPr>
          <w:rFonts w:ascii="Arial" w:hAnsi="Arial" w:cs="Arial"/>
          <w:sz w:val="24"/>
          <w:szCs w:val="24"/>
        </w:rPr>
      </w:pPr>
      <w:r w:rsidRPr="00A12AAA">
        <w:rPr>
          <w:rFonts w:ascii="Arial" w:hAnsi="Arial" w:cs="Arial"/>
          <w:sz w:val="24"/>
          <w:szCs w:val="24"/>
        </w:rPr>
        <w:t>The Diversity Advisory Committee believes the following actions</w:t>
      </w:r>
      <w:r w:rsidR="00721827" w:rsidRPr="00A12AAA">
        <w:rPr>
          <w:rFonts w:ascii="Arial" w:hAnsi="Arial" w:cs="Arial"/>
          <w:sz w:val="24"/>
          <w:szCs w:val="24"/>
        </w:rPr>
        <w:t xml:space="preserve"> </w:t>
      </w:r>
      <w:r w:rsidRPr="00A12AAA">
        <w:rPr>
          <w:rFonts w:ascii="Arial" w:hAnsi="Arial" w:cs="Arial"/>
          <w:sz w:val="24"/>
          <w:szCs w:val="24"/>
        </w:rPr>
        <w:t xml:space="preserve">will move the District towards the goals stated above. </w:t>
      </w:r>
    </w:p>
    <w:p w14:paraId="00DF165D" w14:textId="4A6051FE" w:rsidR="00C56872" w:rsidRPr="00817E36" w:rsidRDefault="00C56872" w:rsidP="00A12AAA">
      <w:pPr>
        <w:pStyle w:val="ListParagraph"/>
        <w:numPr>
          <w:ilvl w:val="0"/>
          <w:numId w:val="2"/>
        </w:numPr>
        <w:jc w:val="both"/>
        <w:rPr>
          <w:rFonts w:ascii="Arial" w:hAnsi="Arial" w:cs="Arial"/>
          <w:i/>
          <w:rPrChange w:id="27" w:author="Author">
            <w:rPr>
              <w:rFonts w:ascii="Arial" w:hAnsi="Arial" w:cs="Arial"/>
            </w:rPr>
          </w:rPrChange>
        </w:rPr>
      </w:pPr>
      <w:r w:rsidRPr="00A12AAA">
        <w:rPr>
          <w:rFonts w:ascii="Arial" w:hAnsi="Arial" w:cs="Arial"/>
        </w:rPr>
        <w:t>The District will ad</w:t>
      </w:r>
      <w:r w:rsidR="004165B1" w:rsidRPr="00A12AAA">
        <w:rPr>
          <w:rFonts w:ascii="Arial" w:hAnsi="Arial" w:cs="Arial"/>
        </w:rPr>
        <w:t xml:space="preserve">opt a board policy on diversity and implement its components. </w:t>
      </w:r>
      <w:ins w:id="28" w:author="Author">
        <w:r w:rsidR="00BF54FC">
          <w:rPr>
            <w:rFonts w:ascii="Arial" w:hAnsi="Arial" w:cs="Arial"/>
          </w:rPr>
          <w:t xml:space="preserve">The board adopted Fundamental 7 in BP 2020 in August of 2015: </w:t>
        </w:r>
        <w:r w:rsidR="00BF54FC" w:rsidRPr="00817E36">
          <w:rPr>
            <w:rFonts w:eastAsia="Times New Roman" w:cs="Times New Roman"/>
            <w:i/>
            <w:rPrChange w:id="29" w:author="Author">
              <w:rPr>
                <w:rFonts w:eastAsia="Times New Roman" w:cs="Times New Roman"/>
              </w:rPr>
            </w:rPrChange>
          </w:rPr>
          <w:t>Foster and embrace diversity, inclusiveness, and equity with a focus on respect and acceptance of every student.</w:t>
        </w:r>
        <w:r w:rsidR="00BF54FC">
          <w:rPr>
            <w:rFonts w:eastAsia="Times New Roman" w:cs="Times New Roman"/>
          </w:rPr>
          <w:t xml:space="preserve"> </w:t>
        </w:r>
        <w:r w:rsidR="00BF54FC" w:rsidRPr="00817E36">
          <w:rPr>
            <w:rFonts w:ascii="Arial" w:eastAsia="Times New Roman" w:hAnsi="Arial" w:cs="Arial"/>
            <w:rPrChange w:id="30" w:author="Author">
              <w:rPr>
                <w:rFonts w:eastAsia="Times New Roman" w:cs="Times New Roman"/>
              </w:rPr>
            </w:rPrChange>
          </w:rPr>
          <w:t>The board monitored Fundamental 7 in March of 2016 and will again in March of 2017.</w:t>
        </w:r>
        <w:r w:rsidR="00BF54FC">
          <w:rPr>
            <w:rFonts w:eastAsia="Times New Roman" w:cs="Times New Roman"/>
          </w:rPr>
          <w:t xml:space="preserve"> </w:t>
        </w:r>
        <w:r w:rsidR="000547F4">
          <w:rPr>
            <w:rFonts w:eastAsia="Times New Roman" w:cs="Times New Roman"/>
          </w:rPr>
          <w:t xml:space="preserve"> </w:t>
        </w:r>
        <w:r w:rsidR="000547F4" w:rsidRPr="00817E36">
          <w:rPr>
            <w:rFonts w:ascii="Arial" w:eastAsia="Times New Roman" w:hAnsi="Arial" w:cs="Arial"/>
            <w:rPrChange w:id="31" w:author="Author">
              <w:rPr>
                <w:rFonts w:eastAsia="Times New Roman" w:cs="Times New Roman"/>
              </w:rPr>
            </w:rPrChange>
          </w:rPr>
          <w:t xml:space="preserve">The board also approved BP 1610 </w:t>
        </w:r>
        <w:r w:rsidR="000547F4">
          <w:rPr>
            <w:rFonts w:ascii="Arial" w:eastAsia="Times New Roman" w:hAnsi="Arial" w:cs="Arial"/>
          </w:rPr>
          <w:t xml:space="preserve">Diversity and Equity in January of 2016. </w:t>
        </w:r>
      </w:ins>
    </w:p>
    <w:p w14:paraId="09698EE8" w14:textId="3DC24500" w:rsidR="00C56872" w:rsidRPr="00A12AAA" w:rsidRDefault="004165B1" w:rsidP="00A12AAA">
      <w:pPr>
        <w:pStyle w:val="ListParagraph"/>
        <w:numPr>
          <w:ilvl w:val="0"/>
          <w:numId w:val="2"/>
        </w:numPr>
        <w:jc w:val="both"/>
        <w:rPr>
          <w:rFonts w:ascii="Arial" w:hAnsi="Arial" w:cs="Arial"/>
        </w:rPr>
      </w:pPr>
      <w:r w:rsidRPr="00A12AAA">
        <w:rPr>
          <w:rFonts w:ascii="Arial" w:hAnsi="Arial" w:cs="Arial"/>
        </w:rPr>
        <w:t>All s</w:t>
      </w:r>
      <w:r w:rsidR="00C56872" w:rsidRPr="00A12AAA">
        <w:rPr>
          <w:rFonts w:ascii="Arial" w:hAnsi="Arial" w:cs="Arial"/>
        </w:rPr>
        <w:t>chools will embrace a commitment to diversity, equity and inclusion beginning with the 2015-2016 school year.</w:t>
      </w:r>
      <w:ins w:id="32" w:author="Author">
        <w:r w:rsidR="00BF54FC">
          <w:rPr>
            <w:rFonts w:ascii="Arial" w:hAnsi="Arial" w:cs="Arial"/>
          </w:rPr>
          <w:t xml:space="preserve"> Schools have signed commitment statements. </w:t>
        </w:r>
      </w:ins>
    </w:p>
    <w:p w14:paraId="60DDDBDA" w14:textId="250ED61B" w:rsidR="00BF54FC" w:rsidRPr="00817E36" w:rsidRDefault="00C56872">
      <w:pPr>
        <w:pStyle w:val="ListParagraph"/>
        <w:numPr>
          <w:ilvl w:val="0"/>
          <w:numId w:val="2"/>
        </w:numPr>
        <w:jc w:val="both"/>
        <w:rPr>
          <w:rFonts w:ascii="Arial" w:hAnsi="Arial" w:cs="Arial"/>
          <w:rPrChange w:id="33" w:author="Author">
            <w:rPr/>
          </w:rPrChange>
        </w:rPr>
      </w:pPr>
      <w:r w:rsidRPr="00A12AAA">
        <w:rPr>
          <w:rFonts w:ascii="Arial" w:hAnsi="Arial" w:cs="Arial"/>
        </w:rPr>
        <w:t>Each sch</w:t>
      </w:r>
      <w:r w:rsidR="00EE1E90" w:rsidRPr="00A12AAA">
        <w:rPr>
          <w:rFonts w:ascii="Arial" w:hAnsi="Arial" w:cs="Arial"/>
        </w:rPr>
        <w:t>ool will develop action plans</w:t>
      </w:r>
      <w:r w:rsidRPr="00A12AAA">
        <w:rPr>
          <w:rFonts w:ascii="Arial" w:hAnsi="Arial" w:cs="Arial"/>
        </w:rPr>
        <w:t xml:space="preserve"> </w:t>
      </w:r>
      <w:r w:rsidR="00EE1E90" w:rsidRPr="00A12AAA">
        <w:rPr>
          <w:rFonts w:ascii="Arial" w:eastAsia="Times New Roman" w:hAnsi="Arial" w:cs="Arial"/>
        </w:rPr>
        <w:t xml:space="preserve">committed to building and sustaining a school community where teachers, parents, learners and support staff achieve the knowledge, skills and attitudes that value and embrace inclusiveness, equity and awareness as a way to </w:t>
      </w:r>
      <w:r w:rsidR="00A12AAA">
        <w:rPr>
          <w:rFonts w:ascii="Arial" w:eastAsia="Times New Roman" w:hAnsi="Arial" w:cs="Arial"/>
        </w:rPr>
        <w:t>liberate</w:t>
      </w:r>
      <w:r w:rsidR="00EE1E90" w:rsidRPr="00A12AAA">
        <w:rPr>
          <w:rFonts w:ascii="Arial" w:eastAsia="Times New Roman" w:hAnsi="Arial" w:cs="Arial"/>
        </w:rPr>
        <w:t xml:space="preserve"> creativity and innovation in pursuit of the District’s 2020 Vision and Mission.</w:t>
      </w:r>
      <w:ins w:id="34" w:author="Author">
        <w:r w:rsidR="00BF54FC">
          <w:rPr>
            <w:rFonts w:ascii="Arial" w:eastAsia="Times New Roman" w:hAnsi="Arial" w:cs="Arial"/>
          </w:rPr>
          <w:t xml:space="preserve"> Each school has diversity goals and action plans as part of the School Improvement Process. </w:t>
        </w:r>
        <w:r w:rsidR="001B5777">
          <w:rPr>
            <w:rFonts w:ascii="Arial" w:eastAsia="Times New Roman" w:hAnsi="Arial" w:cs="Arial"/>
          </w:rPr>
          <w:t xml:space="preserve">Plans are published on each school’s websites. </w:t>
        </w:r>
      </w:ins>
    </w:p>
    <w:p w14:paraId="16AC9871" w14:textId="77777777" w:rsidR="006A75CA" w:rsidRPr="00A12AAA" w:rsidRDefault="006A75CA" w:rsidP="000428B2">
      <w:pPr>
        <w:rPr>
          <w:rFonts w:ascii="Arial" w:hAnsi="Arial" w:cs="Arial"/>
          <w:sz w:val="24"/>
          <w:szCs w:val="24"/>
        </w:rPr>
      </w:pPr>
    </w:p>
    <w:sectPr w:rsidR="006A75CA" w:rsidRPr="00A12AA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626697" w14:textId="77777777" w:rsidR="004D4E5D" w:rsidRDefault="004D4E5D" w:rsidP="00B8361F">
      <w:pPr>
        <w:spacing w:after="0" w:line="240" w:lineRule="auto"/>
      </w:pPr>
      <w:r>
        <w:separator/>
      </w:r>
    </w:p>
  </w:endnote>
  <w:endnote w:type="continuationSeparator" w:id="0">
    <w:p w14:paraId="136478DA" w14:textId="77777777" w:rsidR="004D4E5D" w:rsidRDefault="004D4E5D" w:rsidP="00B836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Segoe UI">
    <w:altName w:val="Calibr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8CCFAB4" w14:textId="77777777" w:rsidR="008B56DD" w:rsidRDefault="008B56D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392CEED" w14:textId="77777777" w:rsidR="008B56DD" w:rsidRDefault="008B56DD">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1947CF7" w14:textId="77777777" w:rsidR="008B56DD" w:rsidRDefault="008B56D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25CF9C" w14:textId="77777777" w:rsidR="004D4E5D" w:rsidRDefault="004D4E5D" w:rsidP="00B8361F">
      <w:pPr>
        <w:spacing w:after="0" w:line="240" w:lineRule="auto"/>
      </w:pPr>
      <w:r>
        <w:separator/>
      </w:r>
    </w:p>
  </w:footnote>
  <w:footnote w:type="continuationSeparator" w:id="0">
    <w:p w14:paraId="6600E04F" w14:textId="77777777" w:rsidR="004D4E5D" w:rsidRDefault="004D4E5D" w:rsidP="00B8361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DDE086E" w14:textId="147A36F8" w:rsidR="008B56DD" w:rsidRDefault="008B56DD">
    <w:pPr>
      <w:pStyle w:val="Header"/>
    </w:pPr>
    <w:r>
      <w:rPr>
        <w:noProof/>
      </w:rPr>
      <w:pict w14:anchorId="717E4717">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4.9pt;height:164.95pt;rotation:315;z-index:-251655168;mso-wrap-edited:f;mso-position-horizontal:center;mso-position-horizontal-relative:margin;mso-position-vertical:center;mso-position-vertical-relative:margin" wrapcoords="21370 5400 14727 5498 14661 5694 14530 6970 14563 11487 11814 5105 11716 5301 11290 5498 11192 5498 10145 11781 8410 6578 7592 4614 7298 5400 5792 5400 5629 5694 5530 6087 5530 11094 4058 7167 3141 5105 2912 5596 2650 5498 752 5498 621 5694 589 16003 883 16887 2323 16985 2945 16690 3501 16200 3992 15512 4320 14334 4581 14923 5890 17181 5956 16887 6185 16887 6283 16592 6349 15905 6349 13647 6512 11978 7690 15414 8705 17574 8967 16985 9752 17083 10145 16690 10243 16396 10472 14923 10930 14040 11618 13941 11814 14334 13287 16985 13320 16887 13745 16887 13876 16494 13810 16003 14825 16887 15152 16887 15283 16690 15381 16298 15381 14040 15480 12076 16887 11978 17214 11683 17312 10996 19014 16003 19701 17672 19963 16789 20029 14825 20029 8050 20487 7069 21141 6970 21469 6872 21534 6676 21534 5989 21370 5400" fillcolor="silver" stroked="f">
          <v:fill opacity="57671f"/>
          <v:textpath style="font-family:&quot;Calibri&quot;;font-size:1pt" string="DRAFT"/>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3200477" w14:textId="7F6C65D3" w:rsidR="004D4E5D" w:rsidRDefault="008B56DD">
    <w:pPr>
      <w:pStyle w:val="Header"/>
    </w:pPr>
    <w:r>
      <w:rPr>
        <w:noProof/>
      </w:rPr>
      <w:pict w14:anchorId="512B2662">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94.9pt;height:164.95pt;rotation:315;z-index:-251657216;mso-wrap-edited:f;mso-position-horizontal:center;mso-position-horizontal-relative:margin;mso-position-vertical:center;mso-position-vertical-relative:margin" wrapcoords="21370 5400 14727 5498 14661 5694 14530 6970 14563 11487 11814 5105 11716 5301 11290 5498 11192 5498 10145 11781 8410 6578 7592 4614 7298 5400 5792 5400 5629 5694 5530 6087 5530 11094 4058 7167 3141 5105 2912 5596 2650 5498 752 5498 621 5694 589 16003 883 16887 2323 16985 2945 16690 3501 16200 3992 15512 4320 14334 4581 14923 5890 17181 5956 16887 6185 16887 6283 16592 6349 15905 6349 13647 6512 11978 7690 15414 8705 17574 8967 16985 9752 17083 10145 16690 10243 16396 10472 14923 10930 14040 11618 13941 11814 14334 13287 16985 13320 16887 13745 16887 13876 16494 13810 16003 14825 16887 15152 16887 15283 16690 15381 16298 15381 14040 15480 12076 16887 11978 17214 11683 17312 10996 19014 16003 19701 17672 19963 16789 20029 14825 20029 8050 20487 7069 21141 6970 21469 6872 21534 6676 21534 5989 21370 5400" fillcolor="silver" stroked="f">
          <v:fill opacity="57671f"/>
          <v:textpath style="font-family:&quot;Calibri&quot;;font-size:1pt" string="DRAFT"/>
        </v:shape>
      </w:pict>
    </w:r>
    <w:ins w:id="35" w:author="Author">
      <w:r w:rsidR="0090542D">
        <w:t xml:space="preserve">Change of first sentence only was discussed at the October 21, 2016 meeting. </w:t>
      </w:r>
      <w:r w:rsidR="00AA3A5E">
        <w:t>Other changes in the first and second paragraph reflect</w:t>
      </w:r>
      <w:r w:rsidR="00DC05A0">
        <w:t xml:space="preserve"> and</w:t>
      </w:r>
      <w:r w:rsidR="00B96486">
        <w:t xml:space="preserve"> distill</w:t>
      </w:r>
      <w:r w:rsidR="00AA3A5E">
        <w:t xml:space="preserve"> the drafter’s understanding of</w:t>
      </w:r>
      <w:r w:rsidR="0090542D">
        <w:t xml:space="preserve"> discussion from 10/21/16 to eliminate the adaptive need concept</w:t>
      </w:r>
      <w:r w:rsidR="00AA3A5E">
        <w:t xml:space="preserve"> and the specific references to ethnic groups</w:t>
      </w:r>
      <w:r w:rsidR="0090542D">
        <w:t xml:space="preserve">. </w:t>
      </w:r>
    </w:ins>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D8DFCFA" w14:textId="1FA0F9A5" w:rsidR="008B56DD" w:rsidRDefault="008B56DD">
    <w:pPr>
      <w:pStyle w:val="Header"/>
    </w:pPr>
    <w:r>
      <w:rPr>
        <w:noProof/>
      </w:rPr>
      <w:pict w14:anchorId="0EBA6428">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94.9pt;height:164.95pt;rotation:315;z-index:-251653120;mso-wrap-edited:f;mso-position-horizontal:center;mso-position-horizontal-relative:margin;mso-position-vertical:center;mso-position-vertical-relative:margin" wrapcoords="21370 5400 14727 5498 14661 5694 14530 6970 14563 11487 11814 5105 11716 5301 11290 5498 11192 5498 10145 11781 8410 6578 7592 4614 7298 5400 5792 5400 5629 5694 5530 6087 5530 11094 4058 7167 3141 5105 2912 5596 2650 5498 752 5498 621 5694 589 16003 883 16887 2323 16985 2945 16690 3501 16200 3992 15512 4320 14334 4581 14923 5890 17181 5956 16887 6185 16887 6283 16592 6349 15905 6349 13647 6512 11978 7690 15414 8705 17574 8967 16985 9752 17083 10145 16690 10243 16396 10472 14923 10930 14040 11618 13941 11814 14334 13287 16985 13320 16887 13745 16887 13876 16494 13810 16003 14825 16887 15152 16887 15283 16690 15381 16298 15381 14040 15480 12076 16887 11978 17214 11683 17312 10996 19014 16003 19701 17672 19963 16789 20029 14825 20029 8050 20487 7069 21141 6970 21469 6872 21534 6676 21534 5989 21370 5400" fillcolor="silver" stroked="f">
          <v:fill opacity="57671f"/>
          <v:textpath style="font-family:&quot;Calibri&quot;;font-size:1pt" string="DRAFT"/>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9206B"/>
    <w:multiLevelType w:val="hybridMultilevel"/>
    <w:tmpl w:val="D31A2C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322289C"/>
    <w:multiLevelType w:val="hybridMultilevel"/>
    <w:tmpl w:val="D3A84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8B2"/>
    <w:rsid w:val="000428B2"/>
    <w:rsid w:val="000547F4"/>
    <w:rsid w:val="00077552"/>
    <w:rsid w:val="000E612E"/>
    <w:rsid w:val="00177704"/>
    <w:rsid w:val="001B5777"/>
    <w:rsid w:val="003574FE"/>
    <w:rsid w:val="003D4A43"/>
    <w:rsid w:val="00410B61"/>
    <w:rsid w:val="004165B1"/>
    <w:rsid w:val="0046487E"/>
    <w:rsid w:val="004753E2"/>
    <w:rsid w:val="004D4E5D"/>
    <w:rsid w:val="00522539"/>
    <w:rsid w:val="0054195E"/>
    <w:rsid w:val="0054343A"/>
    <w:rsid w:val="006730D0"/>
    <w:rsid w:val="006A75CA"/>
    <w:rsid w:val="00710FDD"/>
    <w:rsid w:val="007130A4"/>
    <w:rsid w:val="00721827"/>
    <w:rsid w:val="00730C38"/>
    <w:rsid w:val="00786A66"/>
    <w:rsid w:val="007F7D49"/>
    <w:rsid w:val="00816583"/>
    <w:rsid w:val="00817E36"/>
    <w:rsid w:val="008722C9"/>
    <w:rsid w:val="008B56DD"/>
    <w:rsid w:val="0090542D"/>
    <w:rsid w:val="009239AA"/>
    <w:rsid w:val="00A12AAA"/>
    <w:rsid w:val="00A61BA4"/>
    <w:rsid w:val="00A718CF"/>
    <w:rsid w:val="00A82483"/>
    <w:rsid w:val="00AA3A5E"/>
    <w:rsid w:val="00AB533B"/>
    <w:rsid w:val="00B8361F"/>
    <w:rsid w:val="00B96486"/>
    <w:rsid w:val="00BC3852"/>
    <w:rsid w:val="00BF54FC"/>
    <w:rsid w:val="00C56872"/>
    <w:rsid w:val="00CE4835"/>
    <w:rsid w:val="00D701B9"/>
    <w:rsid w:val="00DC05A0"/>
    <w:rsid w:val="00E33FD5"/>
    <w:rsid w:val="00E36C03"/>
    <w:rsid w:val="00EE1E90"/>
    <w:rsid w:val="00F2522E"/>
    <w:rsid w:val="00F6705D"/>
    <w:rsid w:val="00F72C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7DE69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28B2"/>
    <w:pPr>
      <w:spacing w:after="0" w:line="240" w:lineRule="auto"/>
      <w:ind w:left="720"/>
      <w:contextualSpacing/>
    </w:pPr>
    <w:rPr>
      <w:rFonts w:eastAsiaTheme="minorEastAsia"/>
      <w:sz w:val="24"/>
      <w:szCs w:val="24"/>
    </w:rPr>
  </w:style>
  <w:style w:type="character" w:styleId="CommentReference">
    <w:name w:val="annotation reference"/>
    <w:basedOn w:val="DefaultParagraphFont"/>
    <w:uiPriority w:val="99"/>
    <w:semiHidden/>
    <w:unhideWhenUsed/>
    <w:rsid w:val="000428B2"/>
    <w:rPr>
      <w:sz w:val="16"/>
      <w:szCs w:val="16"/>
    </w:rPr>
  </w:style>
  <w:style w:type="paragraph" w:styleId="CommentText">
    <w:name w:val="annotation text"/>
    <w:basedOn w:val="Normal"/>
    <w:link w:val="CommentTextChar"/>
    <w:uiPriority w:val="99"/>
    <w:semiHidden/>
    <w:unhideWhenUsed/>
    <w:rsid w:val="000428B2"/>
    <w:pPr>
      <w:spacing w:line="240" w:lineRule="auto"/>
    </w:pPr>
    <w:rPr>
      <w:sz w:val="20"/>
      <w:szCs w:val="20"/>
    </w:rPr>
  </w:style>
  <w:style w:type="character" w:customStyle="1" w:styleId="CommentTextChar">
    <w:name w:val="Comment Text Char"/>
    <w:basedOn w:val="DefaultParagraphFont"/>
    <w:link w:val="CommentText"/>
    <w:uiPriority w:val="99"/>
    <w:semiHidden/>
    <w:rsid w:val="000428B2"/>
    <w:rPr>
      <w:sz w:val="20"/>
      <w:szCs w:val="20"/>
    </w:rPr>
  </w:style>
  <w:style w:type="paragraph" w:styleId="CommentSubject">
    <w:name w:val="annotation subject"/>
    <w:basedOn w:val="CommentText"/>
    <w:next w:val="CommentText"/>
    <w:link w:val="CommentSubjectChar"/>
    <w:uiPriority w:val="99"/>
    <w:semiHidden/>
    <w:unhideWhenUsed/>
    <w:rsid w:val="000428B2"/>
    <w:rPr>
      <w:b/>
      <w:bCs/>
    </w:rPr>
  </w:style>
  <w:style w:type="character" w:customStyle="1" w:styleId="CommentSubjectChar">
    <w:name w:val="Comment Subject Char"/>
    <w:basedOn w:val="CommentTextChar"/>
    <w:link w:val="CommentSubject"/>
    <w:uiPriority w:val="99"/>
    <w:semiHidden/>
    <w:rsid w:val="000428B2"/>
    <w:rPr>
      <w:b/>
      <w:bCs/>
      <w:sz w:val="20"/>
      <w:szCs w:val="20"/>
    </w:rPr>
  </w:style>
  <w:style w:type="paragraph" w:styleId="BalloonText">
    <w:name w:val="Balloon Text"/>
    <w:basedOn w:val="Normal"/>
    <w:link w:val="BalloonTextChar"/>
    <w:uiPriority w:val="99"/>
    <w:semiHidden/>
    <w:unhideWhenUsed/>
    <w:rsid w:val="000428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28B2"/>
    <w:rPr>
      <w:rFonts w:ascii="Segoe UI" w:hAnsi="Segoe UI" w:cs="Segoe UI"/>
      <w:sz w:val="18"/>
      <w:szCs w:val="18"/>
    </w:rPr>
  </w:style>
  <w:style w:type="paragraph" w:styleId="Header">
    <w:name w:val="header"/>
    <w:basedOn w:val="Normal"/>
    <w:link w:val="HeaderChar"/>
    <w:uiPriority w:val="99"/>
    <w:unhideWhenUsed/>
    <w:rsid w:val="00B8361F"/>
    <w:pPr>
      <w:tabs>
        <w:tab w:val="center" w:pos="4320"/>
        <w:tab w:val="right" w:pos="8640"/>
      </w:tabs>
      <w:spacing w:after="0" w:line="240" w:lineRule="auto"/>
    </w:pPr>
  </w:style>
  <w:style w:type="character" w:customStyle="1" w:styleId="HeaderChar">
    <w:name w:val="Header Char"/>
    <w:basedOn w:val="DefaultParagraphFont"/>
    <w:link w:val="Header"/>
    <w:uiPriority w:val="99"/>
    <w:rsid w:val="00B8361F"/>
  </w:style>
  <w:style w:type="paragraph" w:styleId="Footer">
    <w:name w:val="footer"/>
    <w:basedOn w:val="Normal"/>
    <w:link w:val="FooterChar"/>
    <w:uiPriority w:val="99"/>
    <w:unhideWhenUsed/>
    <w:rsid w:val="00B8361F"/>
    <w:pPr>
      <w:tabs>
        <w:tab w:val="center" w:pos="4320"/>
        <w:tab w:val="right" w:pos="8640"/>
      </w:tabs>
      <w:spacing w:after="0" w:line="240" w:lineRule="auto"/>
    </w:pPr>
  </w:style>
  <w:style w:type="character" w:customStyle="1" w:styleId="FooterChar">
    <w:name w:val="Footer Char"/>
    <w:basedOn w:val="DefaultParagraphFont"/>
    <w:link w:val="Footer"/>
    <w:uiPriority w:val="99"/>
    <w:rsid w:val="00B8361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28B2"/>
    <w:pPr>
      <w:spacing w:after="0" w:line="240" w:lineRule="auto"/>
      <w:ind w:left="720"/>
      <w:contextualSpacing/>
    </w:pPr>
    <w:rPr>
      <w:rFonts w:eastAsiaTheme="minorEastAsia"/>
      <w:sz w:val="24"/>
      <w:szCs w:val="24"/>
    </w:rPr>
  </w:style>
  <w:style w:type="character" w:styleId="CommentReference">
    <w:name w:val="annotation reference"/>
    <w:basedOn w:val="DefaultParagraphFont"/>
    <w:uiPriority w:val="99"/>
    <w:semiHidden/>
    <w:unhideWhenUsed/>
    <w:rsid w:val="000428B2"/>
    <w:rPr>
      <w:sz w:val="16"/>
      <w:szCs w:val="16"/>
    </w:rPr>
  </w:style>
  <w:style w:type="paragraph" w:styleId="CommentText">
    <w:name w:val="annotation text"/>
    <w:basedOn w:val="Normal"/>
    <w:link w:val="CommentTextChar"/>
    <w:uiPriority w:val="99"/>
    <w:semiHidden/>
    <w:unhideWhenUsed/>
    <w:rsid w:val="000428B2"/>
    <w:pPr>
      <w:spacing w:line="240" w:lineRule="auto"/>
    </w:pPr>
    <w:rPr>
      <w:sz w:val="20"/>
      <w:szCs w:val="20"/>
    </w:rPr>
  </w:style>
  <w:style w:type="character" w:customStyle="1" w:styleId="CommentTextChar">
    <w:name w:val="Comment Text Char"/>
    <w:basedOn w:val="DefaultParagraphFont"/>
    <w:link w:val="CommentText"/>
    <w:uiPriority w:val="99"/>
    <w:semiHidden/>
    <w:rsid w:val="000428B2"/>
    <w:rPr>
      <w:sz w:val="20"/>
      <w:szCs w:val="20"/>
    </w:rPr>
  </w:style>
  <w:style w:type="paragraph" w:styleId="CommentSubject">
    <w:name w:val="annotation subject"/>
    <w:basedOn w:val="CommentText"/>
    <w:next w:val="CommentText"/>
    <w:link w:val="CommentSubjectChar"/>
    <w:uiPriority w:val="99"/>
    <w:semiHidden/>
    <w:unhideWhenUsed/>
    <w:rsid w:val="000428B2"/>
    <w:rPr>
      <w:b/>
      <w:bCs/>
    </w:rPr>
  </w:style>
  <w:style w:type="character" w:customStyle="1" w:styleId="CommentSubjectChar">
    <w:name w:val="Comment Subject Char"/>
    <w:basedOn w:val="CommentTextChar"/>
    <w:link w:val="CommentSubject"/>
    <w:uiPriority w:val="99"/>
    <w:semiHidden/>
    <w:rsid w:val="000428B2"/>
    <w:rPr>
      <w:b/>
      <w:bCs/>
      <w:sz w:val="20"/>
      <w:szCs w:val="20"/>
    </w:rPr>
  </w:style>
  <w:style w:type="paragraph" w:styleId="BalloonText">
    <w:name w:val="Balloon Text"/>
    <w:basedOn w:val="Normal"/>
    <w:link w:val="BalloonTextChar"/>
    <w:uiPriority w:val="99"/>
    <w:semiHidden/>
    <w:unhideWhenUsed/>
    <w:rsid w:val="000428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28B2"/>
    <w:rPr>
      <w:rFonts w:ascii="Segoe UI" w:hAnsi="Segoe UI" w:cs="Segoe UI"/>
      <w:sz w:val="18"/>
      <w:szCs w:val="18"/>
    </w:rPr>
  </w:style>
  <w:style w:type="paragraph" w:styleId="Header">
    <w:name w:val="header"/>
    <w:basedOn w:val="Normal"/>
    <w:link w:val="HeaderChar"/>
    <w:uiPriority w:val="99"/>
    <w:unhideWhenUsed/>
    <w:rsid w:val="00B8361F"/>
    <w:pPr>
      <w:tabs>
        <w:tab w:val="center" w:pos="4320"/>
        <w:tab w:val="right" w:pos="8640"/>
      </w:tabs>
      <w:spacing w:after="0" w:line="240" w:lineRule="auto"/>
    </w:pPr>
  </w:style>
  <w:style w:type="character" w:customStyle="1" w:styleId="HeaderChar">
    <w:name w:val="Header Char"/>
    <w:basedOn w:val="DefaultParagraphFont"/>
    <w:link w:val="Header"/>
    <w:uiPriority w:val="99"/>
    <w:rsid w:val="00B8361F"/>
  </w:style>
  <w:style w:type="paragraph" w:styleId="Footer">
    <w:name w:val="footer"/>
    <w:basedOn w:val="Normal"/>
    <w:link w:val="FooterChar"/>
    <w:uiPriority w:val="99"/>
    <w:unhideWhenUsed/>
    <w:rsid w:val="00B8361F"/>
    <w:pPr>
      <w:tabs>
        <w:tab w:val="center" w:pos="4320"/>
        <w:tab w:val="right" w:pos="8640"/>
      </w:tabs>
      <w:spacing w:after="0" w:line="240" w:lineRule="auto"/>
    </w:pPr>
  </w:style>
  <w:style w:type="character" w:customStyle="1" w:styleId="FooterChar">
    <w:name w:val="Footer Char"/>
    <w:basedOn w:val="DefaultParagraphFont"/>
    <w:link w:val="Footer"/>
    <w:uiPriority w:val="99"/>
    <w:rsid w:val="00B836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579A2623-0921-48E8-A9BB-32EB9135FB81}">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381</Words>
  <Characters>2175</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2016-10-28T17:10:00Z</dcterms:created>
  <dcterms:modified xsi:type="dcterms:W3CDTF">2016-10-28T17:42:00Z</dcterms:modified>
</cp:coreProperties>
</file>